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2660"/>
        <w:gridCol w:w="60"/>
        <w:gridCol w:w="7844"/>
      </w:tblGrid>
      <w:tr w:rsidR="000F1E42" w:rsidTr="000F1E42">
        <w:tc>
          <w:tcPr>
            <w:tcW w:w="2720" w:type="dxa"/>
            <w:gridSpan w:val="2"/>
          </w:tcPr>
          <w:p w:rsidR="00EE5DCB" w:rsidRDefault="00F0206B" w:rsidP="00EE5DC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Numele, p</w:t>
            </w:r>
            <w:r w:rsidR="00EE5DCB"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renumele persoanei care nominalizează </w:t>
            </w:r>
          </w:p>
          <w:p w:rsidR="00EE5DCB" w:rsidRPr="00EE5DCB" w:rsidRDefault="00EE5DCB" w:rsidP="00EE5D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7844" w:type="dxa"/>
          </w:tcPr>
          <w:p w:rsidR="00EE5DC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</w:p>
          <w:p w:rsidR="00EE5DCB" w:rsidRDefault="00EE5DCB" w:rsidP="007C222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EE5DCB" w:rsidRDefault="00EE5DCB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EE5DCB" w:rsidRDefault="00EE5DCB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Tr="000F1E42">
        <w:tc>
          <w:tcPr>
            <w:tcW w:w="2720" w:type="dxa"/>
            <w:gridSpan w:val="2"/>
          </w:tcPr>
          <w:p w:rsidR="00EE5DCB" w:rsidRPr="0054516E" w:rsidRDefault="00EE5DCB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451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Secțiunea de concurs</w:t>
            </w:r>
          </w:p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P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</w:pPr>
            <w:r w:rsidRPr="0054516E">
              <w:rPr>
                <w:rFonts w:ascii="Times New Roman" w:hAnsi="Times New Roman" w:cs="Times New Roman"/>
                <w:sz w:val="28"/>
                <w:szCs w:val="28"/>
                <w:u w:val="single"/>
                <w:lang w:val="ro-RO"/>
              </w:rPr>
              <w:t>Subliniați secțiunea aleasă</w:t>
            </w:r>
          </w:p>
        </w:tc>
        <w:tc>
          <w:tcPr>
            <w:tcW w:w="7844" w:type="dxa"/>
          </w:tcPr>
          <w:p w:rsidR="00EE5DCB" w:rsidRDefault="00EE5DCB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Cea mai bună echipă a </w:t>
            </w:r>
            <w:r w:rsidRPr="00EE5DC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medicului de familie</w:t>
            </w:r>
          </w:p>
          <w:p w:rsidR="00EE5DCB" w:rsidRDefault="00EE5DCB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asistenți medicali</w:t>
            </w:r>
          </w:p>
          <w:p w:rsidR="00EE5DCB" w:rsidRDefault="00EE5DCB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de urgență</w:t>
            </w:r>
          </w:p>
          <w:p w:rsidR="00EE5DCB" w:rsidRDefault="00EE5DCB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echipă/secție spitalicească</w:t>
            </w:r>
          </w:p>
          <w:p w:rsidR="0054516E" w:rsidRDefault="0054516E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bună echipă în promovarea sistemului de asigurare obligatorie de sănătate (SAOAM)</w:t>
            </w:r>
          </w:p>
          <w:p w:rsidR="00EE5DCB" w:rsidRDefault="0054516E" w:rsidP="00EE5DCB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Cea mai reușită activitate în domeniul sănătății publice</w:t>
            </w:r>
          </w:p>
          <w:p w:rsidR="0054516E" w:rsidRDefault="0054516E" w:rsidP="002D1A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1A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performant management al instituției medicale</w:t>
            </w:r>
          </w:p>
          <w:p w:rsidR="00F0206B" w:rsidRPr="002D1A90" w:rsidRDefault="00F0206B" w:rsidP="002D1A90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AC1E91">
              <w:rPr>
                <w:rFonts w:ascii="Times New Roman" w:eastAsia="Calibri" w:hAnsi="Times New Roman" w:cs="Times New Roman"/>
                <w:sz w:val="28"/>
                <w:szCs w:val="28"/>
                <w:lang w:val="ro-RO"/>
              </w:rPr>
              <w:t>Pentru performanță și inovații în medicină</w:t>
            </w:r>
          </w:p>
          <w:p w:rsidR="0054516E" w:rsidRPr="002D1A90" w:rsidRDefault="0054516E" w:rsidP="002D1A9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D1A90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Pentru performanță în activitatea didactică</w:t>
            </w:r>
          </w:p>
          <w:p w:rsidR="0054516E" w:rsidRDefault="0054516E" w:rsidP="002D1A9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activ ONG în domeniul sănătății</w:t>
            </w:r>
          </w:p>
          <w:p w:rsidR="0054516E" w:rsidRPr="00EE5DCB" w:rsidRDefault="0054516E" w:rsidP="002D1A90">
            <w:pPr>
              <w:pStyle w:val="a3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Cel mai bun jurnalist în sănătate</w:t>
            </w:r>
          </w:p>
        </w:tc>
      </w:tr>
      <w:tr w:rsidR="000F1E42" w:rsidTr="000F1E42">
        <w:tc>
          <w:tcPr>
            <w:tcW w:w="2720" w:type="dxa"/>
            <w:gridSpan w:val="2"/>
          </w:tcPr>
          <w:p w:rsidR="0054516E" w:rsidRPr="00EE5DCB" w:rsidRDefault="0054516E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Numele</w:t>
            </w:r>
            <w:r w:rsidR="00F020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prenumele </w:t>
            </w:r>
            <w:r w:rsidR="00F0206B"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persoanei 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sau </w:t>
            </w:r>
            <w:r w:rsidR="00F020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Denumirea </w:t>
            </w:r>
            <w:r w:rsidRPr="00EE5DC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entității nominalizate </w:t>
            </w:r>
          </w:p>
          <w:p w:rsidR="0054516E" w:rsidRPr="00EE5DCB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44" w:type="dxa"/>
          </w:tcPr>
          <w:p w:rsidR="0054516E" w:rsidRDefault="0054516E" w:rsidP="003646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  <w:r w:rsidR="00F0206B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/ Denumire</w:t>
            </w:r>
          </w:p>
          <w:p w:rsidR="0054516E" w:rsidRDefault="0054516E" w:rsidP="0036460A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Tel:</w:t>
            </w: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 mobil:</w:t>
            </w:r>
          </w:p>
          <w:p w:rsidR="0054516E" w:rsidRDefault="0054516E" w:rsidP="0036460A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E-mail:</w:t>
            </w:r>
          </w:p>
          <w:p w:rsidR="0054516E" w:rsidRDefault="0054516E" w:rsidP="0036460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54516E" w:rsidTr="000F1E42">
        <w:tc>
          <w:tcPr>
            <w:tcW w:w="10564" w:type="dxa"/>
            <w:gridSpan w:val="3"/>
          </w:tcPr>
          <w:p w:rsidR="0054516E" w:rsidRPr="00F56D1B" w:rsidRDefault="0054516E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F56D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Expunerea succintă a performanțelor și reușitelor persoanei nominalizate</w:t>
            </w:r>
          </w:p>
        </w:tc>
      </w:tr>
      <w:tr w:rsidR="000F1E42" w:rsidTr="000F1E42">
        <w:tc>
          <w:tcPr>
            <w:tcW w:w="2660" w:type="dxa"/>
          </w:tcPr>
          <w:p w:rsidR="002E4BEF" w:rsidRDefault="000F1E42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 xml:space="preserve">Argumentați </w:t>
            </w:r>
            <w:r w:rsidR="0054516E" w:rsidRPr="00F56D1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nominalizare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 prin</w:t>
            </w:r>
            <w:r w:rsidR="002E4BEF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:</w:t>
            </w:r>
          </w:p>
          <w:p w:rsidR="002E4BEF" w:rsidRDefault="002E4BEF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54516E" w:rsidRDefault="002E4BEF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INCLUDEȚI ACTIVITĂȚILE CARE SE ÎNCADREAZĂ ÎN PE</w:t>
            </w:r>
            <w:r w:rsidR="0007506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RIOADA DE CONCURS  (martie2018 – martie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)</w:t>
            </w:r>
          </w:p>
          <w:p w:rsid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Respectați numărul de rânduri</w:t>
            </w:r>
          </w:p>
        </w:tc>
        <w:tc>
          <w:tcPr>
            <w:tcW w:w="7904" w:type="dxa"/>
            <w:gridSpan w:val="2"/>
          </w:tcPr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Ani de activitate:</w:t>
            </w:r>
          </w:p>
          <w:p w:rsidR="0054516E" w:rsidRDefault="0054516E" w:rsidP="007C222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Indicatori de performanță</w:t>
            </w:r>
            <w:r w:rsid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atinși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:</w:t>
            </w: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2E4BEF" w:rsidRDefault="002E4BEF" w:rsidP="007C222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F1E42" w:rsidTr="000F1E42">
        <w:tc>
          <w:tcPr>
            <w:tcW w:w="2660" w:type="dxa"/>
          </w:tcPr>
          <w:p w:rsidR="0054516E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Enumera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ți </w:t>
            </w: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și desc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rieți activitățile</w:t>
            </w:r>
            <w:r w:rsidRPr="000F1E42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/acțiunil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e</w:t>
            </w: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care merită să fie menționate</w:t>
            </w: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0F1E42" w:rsidRPr="000F1E42" w:rsidRDefault="000F1E42" w:rsidP="000F1E42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0F1E4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Respectați numărul de rânduri</w:t>
            </w:r>
          </w:p>
        </w:tc>
        <w:tc>
          <w:tcPr>
            <w:tcW w:w="7904" w:type="dxa"/>
            <w:gridSpan w:val="2"/>
          </w:tcPr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0F1E42" w:rsidRDefault="000F1E42" w:rsidP="000F1E42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54516E" w:rsidRDefault="005451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4C336E" w:rsidTr="0017320A">
        <w:tc>
          <w:tcPr>
            <w:tcW w:w="10564" w:type="dxa"/>
            <w:gridSpan w:val="3"/>
          </w:tcPr>
          <w:p w:rsidR="004C336E" w:rsidRDefault="004C336E" w:rsidP="007C222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Anexați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la formular</w:t>
            </w:r>
            <w:r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materiale doveditoare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(scrisori de mulțumire, materiale în presă, </w:t>
            </w:r>
            <w:r w:rsidR="002E4BE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acorduri de parteneriat, foto sau video de la eveniment). Pentru secțiunea „Cel mai bun jurnalist în sănătate” , anexați materialele jurnalistice realizate.</w:t>
            </w:r>
          </w:p>
        </w:tc>
      </w:tr>
      <w:tr w:rsidR="004C336E" w:rsidTr="001E713E">
        <w:tc>
          <w:tcPr>
            <w:tcW w:w="10564" w:type="dxa"/>
            <w:gridSpan w:val="3"/>
          </w:tcPr>
          <w:p w:rsidR="004C336E" w:rsidRPr="004C336E" w:rsidRDefault="00F0206B" w:rsidP="00063EB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Anexați </w:t>
            </w:r>
            <w:r w:rsidR="004C336E" w:rsidRPr="004C336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poza a persoanei nominalizate </w:t>
            </w:r>
          </w:p>
        </w:tc>
      </w:tr>
    </w:tbl>
    <w:p w:rsidR="007C2222" w:rsidRDefault="007C2222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 completării formularului _________________________________________________</w:t>
      </w: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Semnătura ________________________________________________________________</w:t>
      </w:r>
    </w:p>
    <w:p w:rsidR="004C336E" w:rsidRDefault="004C336E" w:rsidP="007C2222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C336E" w:rsidRPr="004C336E" w:rsidRDefault="004C336E" w:rsidP="007C222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4C336E">
        <w:rPr>
          <w:rFonts w:ascii="Times New Roman" w:hAnsi="Times New Roman" w:cs="Times New Roman"/>
          <w:b/>
          <w:sz w:val="28"/>
          <w:szCs w:val="28"/>
          <w:lang w:val="ro-RO"/>
        </w:rPr>
        <w:t>Vă mulțumim mult pentru contribuția Dumneavoastră  la recunoașterea valorilor profesionale medicale din țară!</w:t>
      </w:r>
      <w:bookmarkEnd w:id="0"/>
    </w:p>
    <w:sectPr w:rsidR="004C336E" w:rsidRPr="004C336E" w:rsidSect="00937DBC">
      <w:headerReference w:type="default" r:id="rId7"/>
      <w:footerReference w:type="default" r:id="rId8"/>
      <w:pgSz w:w="12240" w:h="15840"/>
      <w:pgMar w:top="1440" w:right="616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537" w:rsidRDefault="00143537" w:rsidP="00F56D1B">
      <w:pPr>
        <w:spacing w:after="0" w:line="240" w:lineRule="auto"/>
      </w:pPr>
      <w:r>
        <w:separator/>
      </w:r>
    </w:p>
  </w:endnote>
  <w:endnote w:type="continuationSeparator" w:id="1">
    <w:p w:rsidR="00143537" w:rsidRDefault="00143537" w:rsidP="00F56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1008790"/>
      <w:docPartObj>
        <w:docPartGallery w:val="Page Numbers (Bottom of Page)"/>
        <w:docPartUnique/>
      </w:docPartObj>
    </w:sdtPr>
    <w:sdtContent>
      <w:p w:rsidR="00F56D1B" w:rsidRDefault="005042D6">
        <w:pPr>
          <w:pStyle w:val="a7"/>
        </w:pPr>
        <w:r w:rsidRPr="005042D6">
          <w:rPr>
            <w:noProof/>
          </w:rPr>
          <w:pict>
            <v:group id="Группа 32" o:spid="_x0000_s4097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1" type="#_x0000_t202" style="position:absolute;left:782;top:14990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5aMcIA&#10;AADcAAAADwAAAGRycy9kb3ducmV2LnhtbERPz2vCMBS+D/wfwhN2m6kblFlNRWQDYTCs9eDx2by2&#10;weala6J2//1yEHb8+H6v1qPtxI0GbxwrmM8SEMSV04YbBcfy8+UdhA/IGjvHpOCXPKzzydMKM+3u&#10;XNDtEBoRQ9hnqKANoc+k9FVLFv3M9cSRq91gMUQ4NFIPeI/htpOvSZJKi4ZjQ4s9bVuqLoerVbA5&#10;cfFhfr7P+6IuTFkuEv5KL0o9T8fNEkSgMfyLH+6dVpC+xbXxTDwC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bloxwgAAANwAAAAPAAAAAAAAAAAAAAAAAJgCAABkcnMvZG93&#10;bnJldi54bWxQSwUGAAAAAAQABAD1AAAAhwMAAAAA&#10;" filled="f" stroked="f">
                <v:textbox inset="0,0,0,0">
                  <w:txbxContent>
                    <w:p w:rsidR="00F56D1B" w:rsidRDefault="005042D6">
                      <w:pPr>
                        <w:jc w:val="center"/>
                      </w:pPr>
                      <w:r w:rsidRPr="005042D6">
                        <w:fldChar w:fldCharType="begin"/>
                      </w:r>
                      <w:r w:rsidR="00F56D1B">
                        <w:instrText>PAGE    \* MERGEFORMAT</w:instrText>
                      </w:r>
                      <w:r w:rsidRPr="005042D6">
                        <w:fldChar w:fldCharType="separate"/>
                      </w:r>
                      <w:r w:rsidR="00E05F94" w:rsidRPr="00E05F94">
                        <w:rPr>
                          <w:noProof/>
                          <w:color w:val="8C8C8C" w:themeColor="background1" w:themeShade="8C"/>
                          <w:lang w:val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4098" style="position:absolute;left:-8;top:14978;width:12255;height:230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0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PucEAAADcAAAADwAAAGRycy9kb3ducmV2LnhtbERPy4rCMBTdC/5DuMJsRNMRFalGEWHo&#10;bFz4ApfX5toUm5vSRO3M15uF4PJw3otVayvxoMaXjhV8DxMQxLnTJRcKjoefwQyED8gaK8ek4I88&#10;rJbdzgJT7Z68o8c+FCKGsE9RgQmhTqX0uSGLfuhq4shdXWMxRNgUUjf4jOG2kqMkmUqLJccGgzVt&#10;DOW3/d0q6PtEnvLJ2WT9bHv51yc+rm2m1FevXc9BBGrDR/x2/2oF03GcH8/EIy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Gg+5wQAAANwAAAAPAAAAAAAAAAAAAAAA&#10;AKECAABkcnMvZG93bnJldi54bWxQSwUGAAAAAAQABAD5AAAAjwMAAAAA&#10;" strokecolor="#a5a5a5"/>
                <v:shape id="AutoShape 28" o:spid="_x0000_s4099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/bw8cAAADcAAAADwAAAGRycy9kb3ducmV2LnhtbESPQWvCQBSE74X+h+UJvZS6MZRQ0mxE&#10;GpRCKaj14u2RfSbR7NuQXZP033cLgsdhZr5hsuVkWjFQ7xrLChbzCARxaXXDlYLDz/rlDYTzyBpb&#10;y6Tglxws88eHDFNtR97RsPeVCBB2KSqove9SKV1Zk0E3tx1x8E62N+iD7CupexwD3LQyjqJEGmw4&#10;LNTY0UdN5WV/NQq+d5vD5SivRTw1q+czfhXH87ZQ6mk2rd5BeJr8PXxrf2oFyesC/s+EIyD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X9vDxwAAANwAAAAPAAAAAAAA&#10;AAAAAAAAAKECAABkcnMvZG93bnJldi54bWxQSwUGAAAAAAQABAD5AAAAlQMAAAAA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537" w:rsidRDefault="00143537" w:rsidP="00F56D1B">
      <w:pPr>
        <w:spacing w:after="0" w:line="240" w:lineRule="auto"/>
      </w:pPr>
      <w:r>
        <w:separator/>
      </w:r>
    </w:p>
  </w:footnote>
  <w:footnote w:type="continuationSeparator" w:id="1">
    <w:p w:rsidR="00143537" w:rsidRDefault="00143537" w:rsidP="00F56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D1B" w:rsidRPr="00F56D1B" w:rsidRDefault="00F56D1B">
    <w:pPr>
      <w:pStyle w:val="a5"/>
      <w:rPr>
        <w:sz w:val="40"/>
      </w:rPr>
    </w:pPr>
    <w:r w:rsidRPr="00F56D1B">
      <w:rPr>
        <w:sz w:val="40"/>
      </w:rPr>
      <w:t>Formular</w:t>
    </w:r>
    <w:r w:rsidR="002E4BEF">
      <w:rPr>
        <w:sz w:val="40"/>
      </w:rPr>
      <w:t xml:space="preserve"> de nominalizare</w:t>
    </w:r>
    <w:ins w:id="1" w:author="S" w:date="2019-03-11T09:58:00Z">
      <w:r w:rsidR="00E05F94">
        <w:rPr>
          <w:sz w:val="40"/>
        </w:rPr>
        <w:t xml:space="preserve"> </w:t>
      </w:r>
    </w:ins>
    <w:r w:rsidR="002E4BEF">
      <w:rPr>
        <w:sz w:val="40"/>
      </w:rPr>
      <w:t>pentru</w:t>
    </w:r>
    <w:ins w:id="2" w:author="S" w:date="2019-03-11T09:58:00Z">
      <w:r w:rsidR="00E05F94">
        <w:rPr>
          <w:sz w:val="40"/>
        </w:rPr>
        <w:t xml:space="preserve"> </w:t>
      </w:r>
    </w:ins>
    <w:r w:rsidR="002E4BEF">
      <w:rPr>
        <w:sz w:val="40"/>
      </w:rPr>
      <w:t>persoana</w:t>
    </w:r>
    <w:ins w:id="3" w:author="S" w:date="2019-03-11T09:58:00Z">
      <w:r w:rsidR="00E05F94">
        <w:rPr>
          <w:sz w:val="40"/>
        </w:rPr>
        <w:t xml:space="preserve"> </w:t>
      </w:r>
    </w:ins>
    <w:r w:rsidR="002E4BEF">
      <w:rPr>
        <w:sz w:val="40"/>
      </w:rPr>
      <w:t>juridică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671D5"/>
    <w:multiLevelType w:val="hybridMultilevel"/>
    <w:tmpl w:val="85FA3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C0CB5"/>
    <w:multiLevelType w:val="hybridMultilevel"/>
    <w:tmpl w:val="032E79B2"/>
    <w:lvl w:ilvl="0" w:tplc="844003E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2D933F3"/>
    <w:multiLevelType w:val="hybridMultilevel"/>
    <w:tmpl w:val="A588020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5750"/>
    <w:multiLevelType w:val="hybridMultilevel"/>
    <w:tmpl w:val="B0C89F6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lia">
    <w15:presenceInfo w15:providerId="None" w15:userId="Lil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D7777"/>
    <w:rsid w:val="00045BD1"/>
    <w:rsid w:val="00063EB9"/>
    <w:rsid w:val="00075064"/>
    <w:rsid w:val="000A01FA"/>
    <w:rsid w:val="000F1E42"/>
    <w:rsid w:val="00143537"/>
    <w:rsid w:val="001E0CEB"/>
    <w:rsid w:val="002B00E8"/>
    <w:rsid w:val="002C79A0"/>
    <w:rsid w:val="002D1A90"/>
    <w:rsid w:val="002E3B85"/>
    <w:rsid w:val="002E4BEF"/>
    <w:rsid w:val="004208B0"/>
    <w:rsid w:val="004C336E"/>
    <w:rsid w:val="005042D6"/>
    <w:rsid w:val="0054516E"/>
    <w:rsid w:val="00583562"/>
    <w:rsid w:val="007909D2"/>
    <w:rsid w:val="007C2222"/>
    <w:rsid w:val="007C6970"/>
    <w:rsid w:val="007D7777"/>
    <w:rsid w:val="008F038B"/>
    <w:rsid w:val="00937DBC"/>
    <w:rsid w:val="0096178A"/>
    <w:rsid w:val="009D5061"/>
    <w:rsid w:val="00BD156D"/>
    <w:rsid w:val="00CF35A5"/>
    <w:rsid w:val="00CF5251"/>
    <w:rsid w:val="00CF5935"/>
    <w:rsid w:val="00E05F94"/>
    <w:rsid w:val="00EE5DCB"/>
    <w:rsid w:val="00F0206B"/>
    <w:rsid w:val="00F5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DBC"/>
    <w:pPr>
      <w:ind w:left="720"/>
      <w:contextualSpacing/>
    </w:pPr>
  </w:style>
  <w:style w:type="table" w:styleId="a4">
    <w:name w:val="Table Grid"/>
    <w:basedOn w:val="a1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6D1B"/>
  </w:style>
  <w:style w:type="paragraph" w:styleId="a7">
    <w:name w:val="footer"/>
    <w:basedOn w:val="a"/>
    <w:link w:val="a8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6D1B"/>
  </w:style>
  <w:style w:type="paragraph" w:styleId="a9">
    <w:name w:val="Balloon Text"/>
    <w:basedOn w:val="a"/>
    <w:link w:val="aa"/>
    <w:uiPriority w:val="99"/>
    <w:semiHidden/>
    <w:unhideWhenUsed/>
    <w:rsid w:val="0006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3E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BC"/>
    <w:pPr>
      <w:ind w:left="720"/>
      <w:contextualSpacing/>
    </w:pPr>
  </w:style>
  <w:style w:type="table" w:styleId="TableGrid">
    <w:name w:val="Table Grid"/>
    <w:basedOn w:val="TableNormal"/>
    <w:uiPriority w:val="59"/>
    <w:rsid w:val="00EE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1B"/>
  </w:style>
  <w:style w:type="paragraph" w:styleId="Footer">
    <w:name w:val="footer"/>
    <w:basedOn w:val="Normal"/>
    <w:link w:val="FooterChar"/>
    <w:uiPriority w:val="99"/>
    <w:unhideWhenUsed/>
    <w:rsid w:val="00F56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1B"/>
  </w:style>
  <w:style w:type="paragraph" w:styleId="BalloonText">
    <w:name w:val="Balloon Text"/>
    <w:basedOn w:val="Normal"/>
    <w:link w:val="BalloonTextChar"/>
    <w:uiPriority w:val="99"/>
    <w:semiHidden/>
    <w:unhideWhenUsed/>
    <w:rsid w:val="0006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Gheorghe Plamadeala</dc:creator>
  <cp:lastModifiedBy>S</cp:lastModifiedBy>
  <cp:revision>5</cp:revision>
  <cp:lastPrinted>2016-10-20T11:38:00Z</cp:lastPrinted>
  <dcterms:created xsi:type="dcterms:W3CDTF">2019-03-01T11:19:00Z</dcterms:created>
  <dcterms:modified xsi:type="dcterms:W3CDTF">2019-03-11T07:58:00Z</dcterms:modified>
</cp:coreProperties>
</file>